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B9" w:rsidRPr="00540140" w:rsidRDefault="005511DA" w:rsidP="005104D8">
      <w:pPr>
        <w:spacing w:after="120" w:line="240" w:lineRule="auto"/>
        <w:jc w:val="center"/>
      </w:pPr>
      <w:r w:rsidRPr="00820564">
        <w:rPr>
          <w:b/>
          <w:bCs/>
          <w:sz w:val="36"/>
          <w:szCs w:val="36"/>
        </w:rPr>
        <w:t xml:space="preserve">FORM </w:t>
      </w:r>
      <w:r w:rsidR="0037654C">
        <w:rPr>
          <w:b/>
          <w:bCs/>
          <w:sz w:val="36"/>
          <w:szCs w:val="36"/>
        </w:rPr>
        <w:t>B</w:t>
      </w:r>
      <w:r w:rsidR="008A4714">
        <w:rPr>
          <w:b/>
          <w:bCs/>
          <w:sz w:val="36"/>
          <w:szCs w:val="36"/>
        </w:rPr>
        <w:t xml:space="preserve"> -</w:t>
      </w:r>
      <w:r w:rsidRPr="00820564">
        <w:rPr>
          <w:b/>
          <w:bCs/>
          <w:sz w:val="36"/>
          <w:szCs w:val="36"/>
        </w:rPr>
        <w:t xml:space="preserve"> LHD </w:t>
      </w:r>
      <w:r w:rsidR="009E7031">
        <w:rPr>
          <w:b/>
          <w:bCs/>
          <w:sz w:val="36"/>
          <w:szCs w:val="36"/>
        </w:rPr>
        <w:t>Preventive/</w:t>
      </w:r>
      <w:r w:rsidRPr="00820564">
        <w:rPr>
          <w:b/>
          <w:bCs/>
          <w:sz w:val="36"/>
          <w:szCs w:val="36"/>
        </w:rPr>
        <w:t>Mitigation</w:t>
      </w:r>
      <w:r w:rsidR="009E7031">
        <w:rPr>
          <w:b/>
          <w:bCs/>
          <w:sz w:val="36"/>
          <w:szCs w:val="36"/>
        </w:rPr>
        <w:t xml:space="preserve"> Measures</w:t>
      </w:r>
    </w:p>
    <w:p w:rsidR="005511DA" w:rsidRDefault="00D55CC2" w:rsidP="005104D8">
      <w:pPr>
        <w:spacing w:after="120" w:line="240" w:lineRule="auto"/>
      </w:pPr>
      <w:r w:rsidRPr="00772B13">
        <w:t xml:space="preserve">Due to </w:t>
      </w:r>
      <w:r w:rsidR="00851830">
        <w:t>the continuing prevalence of LHDs</w:t>
      </w:r>
      <w:r w:rsidRPr="00772B13">
        <w:t xml:space="preserve">, </w:t>
      </w:r>
      <w:r w:rsidR="00851830" w:rsidRPr="00851830">
        <w:t>States are urged to provide</w:t>
      </w:r>
      <w:r w:rsidR="00851830">
        <w:t xml:space="preserve"> a list of</w:t>
      </w:r>
      <w:r w:rsidRPr="00772B13">
        <w:t xml:space="preserve"> </w:t>
      </w:r>
      <w:r w:rsidR="009E7031">
        <w:t xml:space="preserve">measures </w:t>
      </w:r>
      <w:r w:rsidR="00044B09">
        <w:t>planned</w:t>
      </w:r>
      <w:r w:rsidR="002D1FFE">
        <w:t xml:space="preserve"> or </w:t>
      </w:r>
      <w:r w:rsidR="00044B09">
        <w:t xml:space="preserve">taken to </w:t>
      </w:r>
      <w:r w:rsidR="007A7D01">
        <w:t>minimize</w:t>
      </w:r>
      <w:r w:rsidR="002D1FFE">
        <w:t xml:space="preserve"> LHDs (including </w:t>
      </w:r>
      <w:r w:rsidR="009E7031" w:rsidRPr="009E7031">
        <w:t>detect</w:t>
      </w:r>
      <w:r w:rsidR="002D1FFE">
        <w:t xml:space="preserve">ion of </w:t>
      </w:r>
      <w:r w:rsidR="009E7031" w:rsidRPr="009E7031">
        <w:t>LHD occurrence</w:t>
      </w:r>
      <w:r w:rsidR="002D1FFE">
        <w:t>s and</w:t>
      </w:r>
      <w:r w:rsidR="009E7031" w:rsidRPr="009E7031">
        <w:t xml:space="preserve"> </w:t>
      </w:r>
      <w:r w:rsidR="002D1FFE">
        <w:t xml:space="preserve">actions taken to </w:t>
      </w:r>
      <w:r w:rsidR="009E7031" w:rsidRPr="009E7031">
        <w:t xml:space="preserve">reduce </w:t>
      </w:r>
      <w:r w:rsidR="002D1FFE">
        <w:t>LHD</w:t>
      </w:r>
      <w:r w:rsidR="002D1FFE" w:rsidRPr="009E7031">
        <w:t xml:space="preserve"> </w:t>
      </w:r>
      <w:r w:rsidR="009E7031" w:rsidRPr="009E7031">
        <w:t>duration</w:t>
      </w:r>
      <w:r w:rsidR="002D1FFE">
        <w:t>)</w:t>
      </w:r>
      <w:r w:rsidRPr="00772B13">
        <w:t>. Please list all actions planned</w:t>
      </w:r>
      <w:r w:rsidR="002D1FFE">
        <w:t xml:space="preserve"> or </w:t>
      </w:r>
      <w:r w:rsidRPr="00772B13">
        <w:t>taken by your organization</w:t>
      </w:r>
      <w:r w:rsidR="002D1FFE">
        <w:t>,</w:t>
      </w:r>
      <w:r>
        <w:t xml:space="preserve"> </w:t>
      </w:r>
      <w:r w:rsidR="007D4668">
        <w:t>including comments on</w:t>
      </w:r>
      <w:r w:rsidR="007D4668" w:rsidRPr="00772B13">
        <w:t xml:space="preserve"> their effectiveness</w:t>
      </w:r>
      <w:r w:rsidR="007D4668">
        <w:t xml:space="preserve"> </w:t>
      </w:r>
      <w:r>
        <w:t xml:space="preserve">and </w:t>
      </w:r>
      <w:r w:rsidRPr="009E7031">
        <w:rPr>
          <w:b/>
          <w:bCs/>
          <w:i/>
          <w:iCs/>
        </w:rPr>
        <w:t xml:space="preserve">return the </w:t>
      </w:r>
      <w:r w:rsidR="002D1FFE">
        <w:rPr>
          <w:b/>
          <w:bCs/>
          <w:i/>
          <w:iCs/>
        </w:rPr>
        <w:t>completed</w:t>
      </w:r>
      <w:r w:rsidR="002D1FFE" w:rsidRPr="009E7031">
        <w:rPr>
          <w:b/>
          <w:bCs/>
          <w:i/>
          <w:iCs/>
        </w:rPr>
        <w:t xml:space="preserve"> </w:t>
      </w:r>
      <w:r w:rsidRPr="009E7031">
        <w:rPr>
          <w:b/>
          <w:bCs/>
          <w:i/>
          <w:iCs/>
        </w:rPr>
        <w:t>form to maar@aerothai.co.th</w:t>
      </w:r>
      <w:r w:rsidRPr="009E7031">
        <w:rPr>
          <w:i/>
          <w:iCs/>
        </w:rPr>
        <w:t>.</w:t>
      </w:r>
      <w:r>
        <w:t xml:space="preserve"> </w:t>
      </w:r>
    </w:p>
    <w:p w:rsidR="00E40F2B" w:rsidRDefault="00E40F2B">
      <w:r w:rsidRPr="00540140">
        <w:rPr>
          <w:b/>
          <w:bCs/>
        </w:rPr>
        <w:t>1</w:t>
      </w:r>
      <w:r w:rsidRPr="00772B13">
        <w:rPr>
          <w:b/>
          <w:bCs/>
        </w:rPr>
        <w:t xml:space="preserve">. </w:t>
      </w:r>
      <w:r w:rsidR="00772B13">
        <w:rPr>
          <w:b/>
          <w:bCs/>
        </w:rPr>
        <w:t>Organization</w:t>
      </w:r>
      <w:r w:rsidRPr="00540140">
        <w:rPr>
          <w:b/>
          <w:bCs/>
        </w:rPr>
        <w:t>:</w:t>
      </w:r>
      <w:r>
        <w:t xml:space="preserve"> </w:t>
      </w:r>
      <w:r w:rsidR="00B36321">
        <w:t xml:space="preserve"> </w:t>
      </w:r>
      <w:r>
        <w:t xml:space="preserve"> </w:t>
      </w:r>
    </w:p>
    <w:p w:rsidR="00D1509D" w:rsidRDefault="00E40F2B">
      <w:r w:rsidRPr="00540140">
        <w:rPr>
          <w:b/>
          <w:bCs/>
        </w:rPr>
        <w:t xml:space="preserve">2. Date </w:t>
      </w:r>
      <w:r w:rsidR="00540140" w:rsidRPr="00540140">
        <w:rPr>
          <w:b/>
          <w:bCs/>
        </w:rPr>
        <w:t>of analysis</w:t>
      </w:r>
      <w:r w:rsidR="004A2717" w:rsidRPr="00540140">
        <w:rPr>
          <w:b/>
          <w:bCs/>
        </w:rPr>
        <w:t>:</w:t>
      </w:r>
      <w:r>
        <w:t xml:space="preserve">    </w:t>
      </w:r>
      <w:r w:rsidR="00B36321">
        <w:t xml:space="preserve"> </w:t>
      </w:r>
      <w:r>
        <w:t xml:space="preserve">                </w:t>
      </w:r>
      <w:bookmarkStart w:id="0" w:name="_GoBack"/>
      <w:bookmarkEnd w:id="0"/>
    </w:p>
    <w:p w:rsidR="00820564" w:rsidRDefault="00820564">
      <w:r w:rsidRPr="00B36321">
        <w:rPr>
          <w:b/>
          <w:bCs/>
        </w:rPr>
        <w:t xml:space="preserve">3. Hotspot/Area </w:t>
      </w:r>
      <w:r w:rsidR="00B36321" w:rsidRPr="00B36321">
        <w:rPr>
          <w:b/>
          <w:bCs/>
        </w:rPr>
        <w:t>(ex</w:t>
      </w:r>
      <w:r w:rsidR="002D1FFE">
        <w:rPr>
          <w:b/>
          <w:bCs/>
        </w:rPr>
        <w:t>ample:</w:t>
      </w:r>
      <w:r w:rsidR="00B36321" w:rsidRPr="00B36321">
        <w:rPr>
          <w:b/>
          <w:bCs/>
        </w:rPr>
        <w:t xml:space="preserve"> </w:t>
      </w:r>
      <w:r w:rsidR="002D1FFE">
        <w:rPr>
          <w:b/>
          <w:bCs/>
        </w:rPr>
        <w:t>eastern</w:t>
      </w:r>
      <w:r w:rsidR="002D1FFE" w:rsidRPr="00B36321">
        <w:rPr>
          <w:b/>
          <w:bCs/>
        </w:rPr>
        <w:t xml:space="preserve"> </w:t>
      </w:r>
      <w:r w:rsidR="00B36321" w:rsidRPr="00B36321">
        <w:rPr>
          <w:b/>
          <w:bCs/>
        </w:rPr>
        <w:t>boundary of FIR A)</w:t>
      </w:r>
      <w:r w:rsidRPr="00B36321">
        <w:rPr>
          <w:b/>
          <w:bCs/>
        </w:rPr>
        <w:t>:</w:t>
      </w:r>
      <w:r w:rsidR="00540140">
        <w:t xml:space="preserve"> </w:t>
      </w:r>
    </w:p>
    <w:p w:rsidR="00B36321" w:rsidRPr="00B36321" w:rsidRDefault="00B36321">
      <w:pPr>
        <w:rPr>
          <w:b/>
          <w:bCs/>
        </w:rPr>
      </w:pPr>
      <w:r w:rsidRPr="00B36321">
        <w:rPr>
          <w:b/>
          <w:bCs/>
        </w:rPr>
        <w:t>4.</w:t>
      </w:r>
      <w:r>
        <w:rPr>
          <w:b/>
          <w:bCs/>
        </w:rPr>
        <w:t xml:space="preserve"> </w:t>
      </w:r>
      <w:r w:rsidRPr="00B36321">
        <w:rPr>
          <w:b/>
          <w:bCs/>
        </w:rPr>
        <w:t>Please provide detailed description of the following</w:t>
      </w:r>
      <w:r w:rsidR="00165D17">
        <w:rPr>
          <w:b/>
          <w:bCs/>
        </w:rPr>
        <w:t>s: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3961"/>
        <w:gridCol w:w="2311"/>
        <w:gridCol w:w="3007"/>
        <w:gridCol w:w="3132"/>
      </w:tblGrid>
      <w:tr w:rsidR="00772B13" w:rsidRPr="00916AB9" w:rsidTr="005104D8">
        <w:trPr>
          <w:jc w:val="center"/>
        </w:trPr>
        <w:tc>
          <w:tcPr>
            <w:tcW w:w="538" w:type="dxa"/>
            <w:shd w:val="clear" w:color="auto" w:fill="D9D9D9" w:themeFill="background1" w:themeFillShade="D9"/>
          </w:tcPr>
          <w:p w:rsidR="00772B13" w:rsidRPr="00916AB9" w:rsidRDefault="00772B13" w:rsidP="00E90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164" w:type="dxa"/>
            <w:shd w:val="clear" w:color="auto" w:fill="D9D9D9" w:themeFill="background1" w:themeFillShade="D9"/>
          </w:tcPr>
          <w:p w:rsidR="00772B13" w:rsidRPr="00916AB9" w:rsidRDefault="00CD4E1F" w:rsidP="00E90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Preventive/mitigation m</w:t>
            </w:r>
            <w:r w:rsidRPr="00CD4E1F">
              <w:rPr>
                <w:b/>
                <w:bCs/>
              </w:rPr>
              <w:t>easures</w:t>
            </w:r>
            <w:r>
              <w:rPr>
                <w:b/>
                <w:bCs/>
              </w:rPr>
              <w:t xml:space="preserve"> planned/taken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05577A" w:rsidRDefault="00CD4E1F" w:rsidP="000557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  <w:r w:rsidR="00772B13">
              <w:rPr>
                <w:b/>
                <w:bCs/>
              </w:rPr>
              <w:t>/</w:t>
            </w:r>
            <w:r>
              <w:rPr>
                <w:b/>
                <w:bCs/>
              </w:rPr>
              <w:t>a</w:t>
            </w:r>
            <w:r w:rsidR="00772B13">
              <w:rPr>
                <w:b/>
                <w:bCs/>
              </w:rPr>
              <w:t xml:space="preserve">ctual </w:t>
            </w:r>
          </w:p>
          <w:p w:rsidR="00772B13" w:rsidRPr="00916AB9" w:rsidRDefault="00CD4E1F" w:rsidP="000557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05577A">
              <w:rPr>
                <w:b/>
                <w:bCs/>
              </w:rPr>
              <w:t>ffective</w:t>
            </w:r>
            <w:r>
              <w:rPr>
                <w:b/>
                <w:bCs/>
              </w:rPr>
              <w:t xml:space="preserve"> d</w:t>
            </w:r>
            <w:r w:rsidR="00772B13">
              <w:rPr>
                <w:b/>
                <w:bCs/>
              </w:rPr>
              <w:t>ate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772B13" w:rsidRPr="00916AB9" w:rsidRDefault="00772B13" w:rsidP="00772B13">
            <w:pPr>
              <w:jc w:val="center"/>
              <w:rPr>
                <w:b/>
                <w:bCs/>
              </w:rPr>
            </w:pPr>
            <w:r w:rsidRPr="00916AB9">
              <w:rPr>
                <w:b/>
                <w:bCs/>
              </w:rPr>
              <w:t>Progress</w:t>
            </w:r>
            <w:r>
              <w:rPr>
                <w:b/>
                <w:bCs/>
              </w:rPr>
              <w:t>es</w:t>
            </w:r>
            <w:r w:rsidRPr="00916AB9">
              <w:rPr>
                <w:b/>
                <w:bCs/>
              </w:rPr>
              <w:t>/</w:t>
            </w:r>
            <w:r w:rsidR="00CD4E1F">
              <w:rPr>
                <w:b/>
                <w:bCs/>
              </w:rPr>
              <w:t>d</w:t>
            </w:r>
            <w:r>
              <w:rPr>
                <w:b/>
                <w:bCs/>
              </w:rPr>
              <w:t>ifficulties</w:t>
            </w:r>
          </w:p>
        </w:tc>
        <w:tc>
          <w:tcPr>
            <w:tcW w:w="3334" w:type="dxa"/>
            <w:shd w:val="clear" w:color="auto" w:fill="D9D9D9" w:themeFill="background1" w:themeFillShade="D9"/>
          </w:tcPr>
          <w:p w:rsidR="00772B13" w:rsidRPr="00916AB9" w:rsidRDefault="00772B13" w:rsidP="00E90EDD">
            <w:pPr>
              <w:jc w:val="center"/>
              <w:rPr>
                <w:b/>
                <w:bCs/>
              </w:rPr>
            </w:pPr>
            <w:r w:rsidRPr="00916AB9">
              <w:rPr>
                <w:b/>
                <w:bCs/>
              </w:rPr>
              <w:t>Comment</w:t>
            </w:r>
            <w:r>
              <w:rPr>
                <w:b/>
                <w:bCs/>
              </w:rPr>
              <w:t>s</w:t>
            </w:r>
            <w:r w:rsidRPr="00916AB9">
              <w:rPr>
                <w:b/>
                <w:bCs/>
              </w:rPr>
              <w:t xml:space="preserve"> on effectiveness of mitigations</w:t>
            </w:r>
          </w:p>
        </w:tc>
      </w:tr>
      <w:tr w:rsidR="00772B13" w:rsidTr="005104D8">
        <w:trPr>
          <w:jc w:val="center"/>
        </w:trPr>
        <w:tc>
          <w:tcPr>
            <w:tcW w:w="538" w:type="dxa"/>
          </w:tcPr>
          <w:p w:rsidR="00772B13" w:rsidRDefault="00772B13" w:rsidP="00820564">
            <w:pPr>
              <w:jc w:val="center"/>
            </w:pPr>
            <w:r>
              <w:t>1</w:t>
            </w:r>
          </w:p>
        </w:tc>
        <w:tc>
          <w:tcPr>
            <w:tcW w:w="4164" w:type="dxa"/>
          </w:tcPr>
          <w:p w:rsidR="00772B13" w:rsidRDefault="00772B13" w:rsidP="00820564"/>
          <w:p w:rsidR="00772B13" w:rsidRDefault="00772B13" w:rsidP="00820564"/>
          <w:p w:rsidR="00772B13" w:rsidRDefault="00772B13" w:rsidP="00820564"/>
        </w:tc>
        <w:tc>
          <w:tcPr>
            <w:tcW w:w="2412" w:type="dxa"/>
          </w:tcPr>
          <w:p w:rsidR="00772B13" w:rsidRDefault="00772B13" w:rsidP="00820564"/>
        </w:tc>
        <w:tc>
          <w:tcPr>
            <w:tcW w:w="3096" w:type="dxa"/>
          </w:tcPr>
          <w:p w:rsidR="00772B13" w:rsidRDefault="00772B13" w:rsidP="00820564"/>
        </w:tc>
        <w:tc>
          <w:tcPr>
            <w:tcW w:w="3334" w:type="dxa"/>
          </w:tcPr>
          <w:p w:rsidR="00772B13" w:rsidRDefault="00772B13" w:rsidP="00820564"/>
        </w:tc>
      </w:tr>
      <w:tr w:rsidR="00772B13" w:rsidTr="005104D8">
        <w:trPr>
          <w:jc w:val="center"/>
        </w:trPr>
        <w:tc>
          <w:tcPr>
            <w:tcW w:w="538" w:type="dxa"/>
          </w:tcPr>
          <w:p w:rsidR="00772B13" w:rsidRDefault="00772B13" w:rsidP="00820564">
            <w:pPr>
              <w:jc w:val="center"/>
            </w:pPr>
            <w:r>
              <w:t>2</w:t>
            </w:r>
          </w:p>
        </w:tc>
        <w:tc>
          <w:tcPr>
            <w:tcW w:w="4164" w:type="dxa"/>
          </w:tcPr>
          <w:p w:rsidR="00772B13" w:rsidRDefault="00772B13" w:rsidP="00820564"/>
          <w:p w:rsidR="00772B13" w:rsidRDefault="00772B13" w:rsidP="00820564"/>
          <w:p w:rsidR="00772B13" w:rsidRDefault="00772B13" w:rsidP="00820564"/>
        </w:tc>
        <w:tc>
          <w:tcPr>
            <w:tcW w:w="2412" w:type="dxa"/>
          </w:tcPr>
          <w:p w:rsidR="00772B13" w:rsidRDefault="00772B13" w:rsidP="00820564"/>
        </w:tc>
        <w:tc>
          <w:tcPr>
            <w:tcW w:w="3096" w:type="dxa"/>
          </w:tcPr>
          <w:p w:rsidR="00772B13" w:rsidRDefault="00772B13" w:rsidP="00820564"/>
        </w:tc>
        <w:tc>
          <w:tcPr>
            <w:tcW w:w="3334" w:type="dxa"/>
          </w:tcPr>
          <w:p w:rsidR="00772B13" w:rsidRDefault="00772B13" w:rsidP="00820564"/>
        </w:tc>
      </w:tr>
      <w:tr w:rsidR="00772B13" w:rsidTr="005104D8">
        <w:trPr>
          <w:jc w:val="center"/>
        </w:trPr>
        <w:tc>
          <w:tcPr>
            <w:tcW w:w="538" w:type="dxa"/>
          </w:tcPr>
          <w:p w:rsidR="00772B13" w:rsidRDefault="00772B13" w:rsidP="00820564">
            <w:pPr>
              <w:jc w:val="center"/>
            </w:pPr>
            <w:r>
              <w:t>3</w:t>
            </w:r>
          </w:p>
        </w:tc>
        <w:tc>
          <w:tcPr>
            <w:tcW w:w="4164" w:type="dxa"/>
          </w:tcPr>
          <w:p w:rsidR="00772B13" w:rsidRDefault="00772B13" w:rsidP="00820564"/>
          <w:p w:rsidR="00772B13" w:rsidRDefault="00772B13" w:rsidP="00820564"/>
          <w:p w:rsidR="00772B13" w:rsidRDefault="00772B13" w:rsidP="00820564"/>
        </w:tc>
        <w:tc>
          <w:tcPr>
            <w:tcW w:w="2412" w:type="dxa"/>
          </w:tcPr>
          <w:p w:rsidR="00772B13" w:rsidRDefault="00772B13" w:rsidP="00820564"/>
        </w:tc>
        <w:tc>
          <w:tcPr>
            <w:tcW w:w="3096" w:type="dxa"/>
          </w:tcPr>
          <w:p w:rsidR="00772B13" w:rsidRDefault="00772B13" w:rsidP="00820564"/>
        </w:tc>
        <w:tc>
          <w:tcPr>
            <w:tcW w:w="3334" w:type="dxa"/>
          </w:tcPr>
          <w:p w:rsidR="00772B13" w:rsidRDefault="00772B13" w:rsidP="00820564"/>
        </w:tc>
      </w:tr>
      <w:tr w:rsidR="00772B13" w:rsidTr="005104D8">
        <w:trPr>
          <w:jc w:val="center"/>
        </w:trPr>
        <w:tc>
          <w:tcPr>
            <w:tcW w:w="538" w:type="dxa"/>
          </w:tcPr>
          <w:p w:rsidR="00772B13" w:rsidRDefault="00772B13" w:rsidP="00820564">
            <w:pPr>
              <w:jc w:val="center"/>
            </w:pPr>
            <w:r>
              <w:t>4</w:t>
            </w:r>
          </w:p>
        </w:tc>
        <w:tc>
          <w:tcPr>
            <w:tcW w:w="4164" w:type="dxa"/>
          </w:tcPr>
          <w:p w:rsidR="00772B13" w:rsidRDefault="00772B13" w:rsidP="00820564"/>
          <w:p w:rsidR="00772B13" w:rsidRDefault="00772B13" w:rsidP="00820564"/>
          <w:p w:rsidR="00772B13" w:rsidRDefault="00772B13" w:rsidP="00820564"/>
        </w:tc>
        <w:tc>
          <w:tcPr>
            <w:tcW w:w="2412" w:type="dxa"/>
          </w:tcPr>
          <w:p w:rsidR="00772B13" w:rsidRDefault="00772B13" w:rsidP="00820564"/>
        </w:tc>
        <w:tc>
          <w:tcPr>
            <w:tcW w:w="3096" w:type="dxa"/>
          </w:tcPr>
          <w:p w:rsidR="00772B13" w:rsidRDefault="00772B13" w:rsidP="00820564"/>
        </w:tc>
        <w:tc>
          <w:tcPr>
            <w:tcW w:w="3334" w:type="dxa"/>
          </w:tcPr>
          <w:p w:rsidR="00772B13" w:rsidRDefault="00772B13" w:rsidP="00820564"/>
        </w:tc>
      </w:tr>
      <w:tr w:rsidR="00772B13" w:rsidTr="005104D8">
        <w:trPr>
          <w:jc w:val="center"/>
        </w:trPr>
        <w:tc>
          <w:tcPr>
            <w:tcW w:w="538" w:type="dxa"/>
          </w:tcPr>
          <w:p w:rsidR="00772B13" w:rsidRDefault="00772B13" w:rsidP="00820564">
            <w:pPr>
              <w:jc w:val="center"/>
            </w:pPr>
            <w:r>
              <w:t>5</w:t>
            </w:r>
          </w:p>
        </w:tc>
        <w:tc>
          <w:tcPr>
            <w:tcW w:w="4164" w:type="dxa"/>
          </w:tcPr>
          <w:p w:rsidR="00772B13" w:rsidRDefault="00772B13" w:rsidP="00820564"/>
          <w:p w:rsidR="00772B13" w:rsidRDefault="00772B13" w:rsidP="00820564"/>
          <w:p w:rsidR="00772B13" w:rsidRDefault="00772B13" w:rsidP="00820564"/>
        </w:tc>
        <w:tc>
          <w:tcPr>
            <w:tcW w:w="2412" w:type="dxa"/>
          </w:tcPr>
          <w:p w:rsidR="00772B13" w:rsidRDefault="00772B13" w:rsidP="00820564"/>
        </w:tc>
        <w:tc>
          <w:tcPr>
            <w:tcW w:w="3096" w:type="dxa"/>
          </w:tcPr>
          <w:p w:rsidR="00772B13" w:rsidRDefault="00772B13" w:rsidP="00820564"/>
        </w:tc>
        <w:tc>
          <w:tcPr>
            <w:tcW w:w="3334" w:type="dxa"/>
          </w:tcPr>
          <w:p w:rsidR="00772B13" w:rsidRDefault="00772B13" w:rsidP="00820564"/>
        </w:tc>
      </w:tr>
      <w:tr w:rsidR="00772B13" w:rsidTr="005104D8">
        <w:trPr>
          <w:jc w:val="center"/>
        </w:trPr>
        <w:tc>
          <w:tcPr>
            <w:tcW w:w="538" w:type="dxa"/>
          </w:tcPr>
          <w:p w:rsidR="00772B13" w:rsidRDefault="00772B13" w:rsidP="00820564">
            <w:pPr>
              <w:jc w:val="center"/>
            </w:pPr>
            <w:r>
              <w:t>6</w:t>
            </w:r>
          </w:p>
        </w:tc>
        <w:tc>
          <w:tcPr>
            <w:tcW w:w="4164" w:type="dxa"/>
          </w:tcPr>
          <w:p w:rsidR="00772B13" w:rsidRDefault="00772B13" w:rsidP="00820564"/>
          <w:p w:rsidR="00772B13" w:rsidRDefault="00772B13" w:rsidP="00820564"/>
          <w:p w:rsidR="00772B13" w:rsidRDefault="00772B13" w:rsidP="00820564"/>
        </w:tc>
        <w:tc>
          <w:tcPr>
            <w:tcW w:w="2412" w:type="dxa"/>
          </w:tcPr>
          <w:p w:rsidR="00772B13" w:rsidRDefault="00772B13" w:rsidP="00820564"/>
        </w:tc>
        <w:tc>
          <w:tcPr>
            <w:tcW w:w="3096" w:type="dxa"/>
          </w:tcPr>
          <w:p w:rsidR="00772B13" w:rsidRDefault="00772B13" w:rsidP="00820564"/>
        </w:tc>
        <w:tc>
          <w:tcPr>
            <w:tcW w:w="3334" w:type="dxa"/>
          </w:tcPr>
          <w:p w:rsidR="00772B13" w:rsidRDefault="00772B13" w:rsidP="00820564"/>
        </w:tc>
      </w:tr>
    </w:tbl>
    <w:p w:rsidR="00820564" w:rsidRPr="00E90EDD" w:rsidRDefault="00B36321" w:rsidP="00CF3BC2">
      <w:pPr>
        <w:spacing w:before="120" w:after="120" w:line="240" w:lineRule="auto"/>
        <w:rPr>
          <w:b/>
          <w:bCs/>
        </w:rPr>
      </w:pPr>
      <w:r w:rsidRPr="00B36321">
        <w:rPr>
          <w:b/>
          <w:bCs/>
        </w:rPr>
        <w:t>5</w:t>
      </w:r>
      <w:r w:rsidR="00820564" w:rsidRPr="00B36321">
        <w:rPr>
          <w:b/>
          <w:bCs/>
        </w:rPr>
        <w:t xml:space="preserve">. Is there anything the </w:t>
      </w:r>
      <w:r w:rsidR="005D108A">
        <w:rPr>
          <w:b/>
          <w:bCs/>
        </w:rPr>
        <w:t>RMA</w:t>
      </w:r>
      <w:r w:rsidR="00DB337E">
        <w:rPr>
          <w:b/>
          <w:bCs/>
        </w:rPr>
        <w:t>/RASMAG/ICAO</w:t>
      </w:r>
      <w:r w:rsidR="00820564" w:rsidRPr="00B36321">
        <w:rPr>
          <w:b/>
          <w:bCs/>
        </w:rPr>
        <w:t xml:space="preserve"> can </w:t>
      </w:r>
      <w:r w:rsidR="002D1FFE">
        <w:rPr>
          <w:b/>
          <w:bCs/>
        </w:rPr>
        <w:t>assist with related to LHDs</w:t>
      </w:r>
      <w:r w:rsidR="00820564" w:rsidRPr="00B36321">
        <w:rPr>
          <w:b/>
          <w:bCs/>
        </w:rPr>
        <w:t xml:space="preserve">? : </w:t>
      </w:r>
      <w:r w:rsidRPr="00B36321">
        <w:rPr>
          <w:b/>
          <w:bCs/>
        </w:rPr>
        <w:t xml:space="preserve">   </w:t>
      </w:r>
      <w:r w:rsidR="00B373A3">
        <w:rPr>
          <w:b/>
          <w:bCs/>
        </w:rPr>
        <w:t xml:space="preserve">                         </w:t>
      </w:r>
    </w:p>
    <w:sectPr w:rsidR="00820564" w:rsidRPr="00E90EDD" w:rsidSect="00E40F2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42" w:rsidRDefault="00EB0A42" w:rsidP="00BC34C3">
      <w:pPr>
        <w:spacing w:after="0" w:line="240" w:lineRule="auto"/>
      </w:pPr>
      <w:r>
        <w:separator/>
      </w:r>
    </w:p>
  </w:endnote>
  <w:endnote w:type="continuationSeparator" w:id="0">
    <w:p w:rsidR="00EB0A42" w:rsidRDefault="00EB0A42" w:rsidP="00BC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42" w:rsidRDefault="00EB0A42" w:rsidP="00BC34C3">
      <w:pPr>
        <w:spacing w:after="0" w:line="240" w:lineRule="auto"/>
      </w:pPr>
      <w:r>
        <w:separator/>
      </w:r>
    </w:p>
  </w:footnote>
  <w:footnote w:type="continuationSeparator" w:id="0">
    <w:p w:rsidR="00EB0A42" w:rsidRDefault="00EB0A42" w:rsidP="00BC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C3" w:rsidRDefault="00BC34C3" w:rsidP="005401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800100" cy="685800"/>
          <wp:effectExtent l="0" t="0" r="0" b="0"/>
          <wp:wrapSquare wrapText="bothSides"/>
          <wp:docPr id="1" name="Picture 1" descr="C:\Users\SMSS-NATTAMO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SS-NATTAMO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del w:id="1" w:author="MAARCO" w:date="2018-05-31T09:32:00Z">
      <w:r w:rsidR="00540140" w:rsidDel="001A1332">
        <w:delText xml:space="preserve">Attachment </w:delText>
      </w:r>
    </w:del>
    <w:ins w:id="2" w:author="SMSS-NATTAMON" w:date="2018-01-19T14:43:00Z">
      <w:del w:id="3" w:author="MAARCO" w:date="2018-05-31T09:32:00Z">
        <w:r w:rsidR="00E8276A" w:rsidDel="001A1332">
          <w:delText>2</w:delText>
        </w:r>
      </w:del>
    </w:ins>
    <w:del w:id="4" w:author="MAARCO" w:date="2018-05-31T09:32:00Z">
      <w:r w:rsidR="0037654C" w:rsidDel="001A1332">
        <w:delText>3</w:delText>
      </w:r>
    </w:del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ARCO">
    <w15:presenceInfo w15:providerId="None" w15:userId="MAARCO"/>
  </w15:person>
  <w15:person w15:author="SMSS-NATTAMON">
    <w15:presenceInfo w15:providerId="None" w15:userId="SMSS-NATT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D"/>
    <w:rsid w:val="00044B09"/>
    <w:rsid w:val="00046FED"/>
    <w:rsid w:val="0005166D"/>
    <w:rsid w:val="0005577A"/>
    <w:rsid w:val="0006509B"/>
    <w:rsid w:val="00082681"/>
    <w:rsid w:val="00114066"/>
    <w:rsid w:val="00126A2E"/>
    <w:rsid w:val="00135719"/>
    <w:rsid w:val="00165D17"/>
    <w:rsid w:val="001A1332"/>
    <w:rsid w:val="002005D3"/>
    <w:rsid w:val="00234C6A"/>
    <w:rsid w:val="002A05B8"/>
    <w:rsid w:val="002A2224"/>
    <w:rsid w:val="002D1FFE"/>
    <w:rsid w:val="0037654C"/>
    <w:rsid w:val="00394603"/>
    <w:rsid w:val="003E2B37"/>
    <w:rsid w:val="003E3BE4"/>
    <w:rsid w:val="00416B98"/>
    <w:rsid w:val="00422B2F"/>
    <w:rsid w:val="004A2717"/>
    <w:rsid w:val="005104D8"/>
    <w:rsid w:val="00540140"/>
    <w:rsid w:val="00543C1C"/>
    <w:rsid w:val="005511DA"/>
    <w:rsid w:val="005806D5"/>
    <w:rsid w:val="005C154A"/>
    <w:rsid w:val="005D108A"/>
    <w:rsid w:val="00604424"/>
    <w:rsid w:val="006B11BA"/>
    <w:rsid w:val="006D0F12"/>
    <w:rsid w:val="007227A1"/>
    <w:rsid w:val="00772B13"/>
    <w:rsid w:val="007A7D01"/>
    <w:rsid w:val="007D4668"/>
    <w:rsid w:val="00820564"/>
    <w:rsid w:val="00830DD6"/>
    <w:rsid w:val="00851830"/>
    <w:rsid w:val="00877B8B"/>
    <w:rsid w:val="008865BE"/>
    <w:rsid w:val="008A13DB"/>
    <w:rsid w:val="008A4714"/>
    <w:rsid w:val="008D1232"/>
    <w:rsid w:val="008D4FCB"/>
    <w:rsid w:val="00916AB9"/>
    <w:rsid w:val="00935DC4"/>
    <w:rsid w:val="00962857"/>
    <w:rsid w:val="009661DA"/>
    <w:rsid w:val="00976B6E"/>
    <w:rsid w:val="009A11D1"/>
    <w:rsid w:val="009D19DE"/>
    <w:rsid w:val="009E1F21"/>
    <w:rsid w:val="009E7031"/>
    <w:rsid w:val="00A244C2"/>
    <w:rsid w:val="00A37805"/>
    <w:rsid w:val="00B36321"/>
    <w:rsid w:val="00B373A3"/>
    <w:rsid w:val="00B60674"/>
    <w:rsid w:val="00BC34C3"/>
    <w:rsid w:val="00C65C64"/>
    <w:rsid w:val="00CC51AA"/>
    <w:rsid w:val="00CD4E1F"/>
    <w:rsid w:val="00CF2181"/>
    <w:rsid w:val="00CF3BC2"/>
    <w:rsid w:val="00D1509D"/>
    <w:rsid w:val="00D55CC2"/>
    <w:rsid w:val="00D73104"/>
    <w:rsid w:val="00D8651E"/>
    <w:rsid w:val="00DB337E"/>
    <w:rsid w:val="00E40F2B"/>
    <w:rsid w:val="00E4681C"/>
    <w:rsid w:val="00E8276A"/>
    <w:rsid w:val="00E90EDD"/>
    <w:rsid w:val="00EB0A42"/>
    <w:rsid w:val="00FA16A9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B83B0-5B79-4090-A90D-AEFD473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C3"/>
  </w:style>
  <w:style w:type="paragraph" w:styleId="Footer">
    <w:name w:val="footer"/>
    <w:basedOn w:val="Normal"/>
    <w:link w:val="FooterChar"/>
    <w:uiPriority w:val="99"/>
    <w:unhideWhenUsed/>
    <w:rsid w:val="00BC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C3"/>
  </w:style>
  <w:style w:type="character" w:styleId="CommentReference">
    <w:name w:val="annotation reference"/>
    <w:basedOn w:val="DefaultParagraphFont"/>
    <w:uiPriority w:val="99"/>
    <w:semiHidden/>
    <w:unhideWhenUsed/>
    <w:rsid w:val="008A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3D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3D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3D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7D84-C906-467E-B266-93138455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SMSS-NATTAMON</dc:creator>
  <cp:lastModifiedBy>AEROTHAI</cp:lastModifiedBy>
  <cp:revision>3</cp:revision>
  <dcterms:created xsi:type="dcterms:W3CDTF">2020-11-23T08:28:00Z</dcterms:created>
  <dcterms:modified xsi:type="dcterms:W3CDTF">2020-11-23T08:29:00Z</dcterms:modified>
</cp:coreProperties>
</file>